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361"/>
        <w:gridCol w:w="4819"/>
      </w:tblGrid>
      <w:tr w:rsidR="005512F8" w:rsidRPr="0059199C" w:rsidTr="00CC6898">
        <w:tc>
          <w:tcPr>
            <w:tcW w:w="4361" w:type="dxa"/>
            <w:shd w:val="clear" w:color="auto" w:fill="auto"/>
          </w:tcPr>
          <w:p w:rsidR="005512F8" w:rsidRPr="0059199C" w:rsidRDefault="0059199C" w:rsidP="00CC6898">
            <w:pPr>
              <w:pStyle w:val="Pressemitteilung"/>
              <w:tabs>
                <w:tab w:val="right" w:pos="8647"/>
              </w:tabs>
              <w:spacing w:before="0" w:after="120"/>
              <w:rPr>
                <w:b w:val="0"/>
                <w:sz w:val="22"/>
                <w:szCs w:val="22"/>
              </w:rPr>
            </w:pPr>
            <w:r w:rsidRPr="0059199C">
              <w:rPr>
                <w:b w:val="0"/>
                <w:noProof/>
                <w:sz w:val="22"/>
                <w:szCs w:val="22"/>
              </w:rPr>
              <w:drawing>
                <wp:inline distT="0" distB="0" distL="0" distR="0">
                  <wp:extent cx="1924050" cy="323850"/>
                  <wp:effectExtent l="0" t="0" r="0" b="0"/>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323850"/>
                          </a:xfrm>
                          <a:prstGeom prst="rect">
                            <a:avLst/>
                          </a:prstGeom>
                          <a:noFill/>
                        </pic:spPr>
                      </pic:pic>
                    </a:graphicData>
                  </a:graphic>
                </wp:inline>
              </w:drawing>
            </w:r>
          </w:p>
          <w:p w:rsidR="005512F8" w:rsidRPr="0059199C" w:rsidRDefault="005512F8" w:rsidP="00CC6898">
            <w:pPr>
              <w:pStyle w:val="Text"/>
              <w:spacing w:before="120"/>
              <w:rPr>
                <w:b/>
              </w:rPr>
            </w:pPr>
            <w:r w:rsidRPr="0059199C">
              <w:rPr>
                <w:b/>
                <w:szCs w:val="22"/>
              </w:rPr>
              <w:t xml:space="preserve">       Halle 1, Stand 1-154</w:t>
            </w:r>
          </w:p>
        </w:tc>
        <w:tc>
          <w:tcPr>
            <w:tcW w:w="4819" w:type="dxa"/>
            <w:shd w:val="clear" w:color="auto" w:fill="auto"/>
          </w:tcPr>
          <w:p w:rsidR="005512F8" w:rsidRPr="0059199C" w:rsidRDefault="005512F8" w:rsidP="00CC6898">
            <w:pPr>
              <w:pStyle w:val="Pressemitteilung"/>
              <w:tabs>
                <w:tab w:val="right" w:pos="8647"/>
              </w:tabs>
              <w:spacing w:before="0" w:after="0"/>
              <w:jc w:val="right"/>
              <w:rPr>
                <w:b w:val="0"/>
                <w:sz w:val="22"/>
                <w:szCs w:val="22"/>
              </w:rPr>
            </w:pPr>
            <w:r w:rsidRPr="0059199C">
              <w:rPr>
                <w:b w:val="0"/>
                <w:sz w:val="22"/>
                <w:szCs w:val="22"/>
              </w:rPr>
              <w:t>MTI Mischtechnik International GmbH</w:t>
            </w:r>
          </w:p>
          <w:p w:rsidR="005512F8" w:rsidRPr="0059199C" w:rsidRDefault="005512F8" w:rsidP="00CC6898">
            <w:pPr>
              <w:pStyle w:val="Pressemitteilung"/>
              <w:tabs>
                <w:tab w:val="right" w:pos="8647"/>
              </w:tabs>
              <w:spacing w:before="0" w:after="0"/>
              <w:jc w:val="right"/>
              <w:rPr>
                <w:b w:val="0"/>
                <w:sz w:val="22"/>
                <w:szCs w:val="22"/>
              </w:rPr>
            </w:pPr>
            <w:r w:rsidRPr="0059199C">
              <w:rPr>
                <w:b w:val="0"/>
                <w:sz w:val="22"/>
                <w:szCs w:val="22"/>
              </w:rPr>
              <w:t>Katharina Nowak</w:t>
            </w:r>
          </w:p>
          <w:p w:rsidR="005512F8" w:rsidRPr="0059199C" w:rsidRDefault="005512F8" w:rsidP="00CC6898">
            <w:pPr>
              <w:pStyle w:val="Pressemitteilung"/>
              <w:tabs>
                <w:tab w:val="right" w:pos="8647"/>
              </w:tabs>
              <w:spacing w:before="0" w:after="0"/>
              <w:jc w:val="right"/>
              <w:rPr>
                <w:b w:val="0"/>
                <w:sz w:val="22"/>
                <w:szCs w:val="22"/>
              </w:rPr>
            </w:pPr>
            <w:r w:rsidRPr="0059199C">
              <w:rPr>
                <w:b w:val="0"/>
                <w:sz w:val="22"/>
                <w:szCs w:val="22"/>
              </w:rPr>
              <w:t>Ohmstraße 8,  D-32758 Detmold</w:t>
            </w:r>
          </w:p>
          <w:p w:rsidR="005512F8" w:rsidRPr="0059199C" w:rsidRDefault="005512F8" w:rsidP="00CC6898">
            <w:pPr>
              <w:pStyle w:val="Pressemitteilung"/>
              <w:tabs>
                <w:tab w:val="right" w:pos="8647"/>
              </w:tabs>
              <w:spacing w:before="0" w:after="0"/>
              <w:jc w:val="right"/>
              <w:rPr>
                <w:b w:val="0"/>
                <w:sz w:val="22"/>
                <w:szCs w:val="22"/>
              </w:rPr>
            </w:pPr>
            <w:r w:rsidRPr="0059199C">
              <w:rPr>
                <w:b w:val="0"/>
                <w:sz w:val="22"/>
                <w:szCs w:val="22"/>
              </w:rPr>
              <w:t>Tel.:  +49</w:t>
            </w:r>
            <w:r w:rsidR="006D62B3" w:rsidRPr="0059199C">
              <w:rPr>
                <w:b w:val="0"/>
                <w:sz w:val="22"/>
                <w:szCs w:val="22"/>
              </w:rPr>
              <w:t xml:space="preserve"> </w:t>
            </w:r>
            <w:r w:rsidRPr="0059199C">
              <w:rPr>
                <w:b w:val="0"/>
                <w:sz w:val="22"/>
                <w:szCs w:val="22"/>
              </w:rPr>
              <w:t>(5231</w:t>
            </w:r>
            <w:r w:rsidR="00CF5024" w:rsidRPr="0059199C">
              <w:rPr>
                <w:b w:val="0"/>
                <w:sz w:val="22"/>
                <w:szCs w:val="22"/>
              </w:rPr>
              <w:t xml:space="preserve">) </w:t>
            </w:r>
            <w:r w:rsidRPr="0059199C">
              <w:rPr>
                <w:b w:val="0"/>
                <w:sz w:val="22"/>
                <w:szCs w:val="22"/>
              </w:rPr>
              <w:t>914-113</w:t>
            </w:r>
          </w:p>
          <w:p w:rsidR="005512F8" w:rsidRPr="0059199C" w:rsidRDefault="005512F8" w:rsidP="00CC6898">
            <w:pPr>
              <w:pStyle w:val="Pressemitteilung"/>
              <w:tabs>
                <w:tab w:val="right" w:pos="8647"/>
              </w:tabs>
              <w:spacing w:before="0" w:after="0"/>
              <w:jc w:val="right"/>
              <w:rPr>
                <w:b w:val="0"/>
                <w:sz w:val="22"/>
                <w:szCs w:val="22"/>
              </w:rPr>
            </w:pPr>
            <w:r w:rsidRPr="0059199C">
              <w:rPr>
                <w:b w:val="0"/>
                <w:sz w:val="22"/>
                <w:szCs w:val="22"/>
              </w:rPr>
              <w:t>Fax:  +49</w:t>
            </w:r>
            <w:r w:rsidR="006D62B3" w:rsidRPr="0059199C">
              <w:rPr>
                <w:b w:val="0"/>
                <w:sz w:val="22"/>
                <w:szCs w:val="22"/>
              </w:rPr>
              <w:t xml:space="preserve"> </w:t>
            </w:r>
            <w:r w:rsidRPr="0059199C">
              <w:rPr>
                <w:b w:val="0"/>
                <w:sz w:val="22"/>
                <w:szCs w:val="22"/>
              </w:rPr>
              <w:t>(5231</w:t>
            </w:r>
            <w:r w:rsidR="00CF5024" w:rsidRPr="0059199C">
              <w:rPr>
                <w:b w:val="0"/>
                <w:sz w:val="22"/>
                <w:szCs w:val="22"/>
              </w:rPr>
              <w:t xml:space="preserve">) </w:t>
            </w:r>
            <w:r w:rsidRPr="0059199C">
              <w:rPr>
                <w:b w:val="0"/>
                <w:sz w:val="22"/>
                <w:szCs w:val="22"/>
              </w:rPr>
              <w:t>914-</w:t>
            </w:r>
            <w:r w:rsidR="00CF5024" w:rsidRPr="0059199C">
              <w:rPr>
                <w:b w:val="0"/>
                <w:sz w:val="22"/>
                <w:szCs w:val="22"/>
              </w:rPr>
              <w:t>27113</w:t>
            </w:r>
          </w:p>
          <w:p w:rsidR="005512F8" w:rsidRPr="0059199C" w:rsidRDefault="005512F8" w:rsidP="00CC6898">
            <w:pPr>
              <w:pStyle w:val="Pressemitteilung"/>
              <w:tabs>
                <w:tab w:val="right" w:pos="8647"/>
              </w:tabs>
              <w:spacing w:before="0" w:after="0"/>
              <w:jc w:val="right"/>
              <w:rPr>
                <w:b w:val="0"/>
                <w:sz w:val="22"/>
                <w:szCs w:val="22"/>
              </w:rPr>
            </w:pPr>
            <w:r w:rsidRPr="0059199C">
              <w:rPr>
                <w:b w:val="0"/>
                <w:sz w:val="22"/>
                <w:szCs w:val="22"/>
              </w:rPr>
              <w:t>E-Mail:  marketing@mti-mixer.de</w:t>
            </w:r>
          </w:p>
          <w:p w:rsidR="005512F8" w:rsidRPr="0059199C" w:rsidRDefault="005512F8" w:rsidP="00CC6898">
            <w:pPr>
              <w:pStyle w:val="Pressemitteilung"/>
              <w:tabs>
                <w:tab w:val="right" w:pos="8647"/>
              </w:tabs>
              <w:spacing w:before="0" w:after="0"/>
              <w:jc w:val="right"/>
              <w:rPr>
                <w:b w:val="0"/>
                <w:sz w:val="22"/>
                <w:szCs w:val="22"/>
              </w:rPr>
            </w:pPr>
            <w:r w:rsidRPr="0059199C">
              <w:rPr>
                <w:b w:val="0"/>
                <w:sz w:val="22"/>
                <w:szCs w:val="22"/>
              </w:rPr>
              <w:t>Internet:  http://www.mti-mixer.de</w:t>
            </w:r>
          </w:p>
        </w:tc>
      </w:tr>
    </w:tbl>
    <w:p w:rsidR="00583DA0" w:rsidRPr="0059199C" w:rsidRDefault="00951674" w:rsidP="005512F8">
      <w:pPr>
        <w:pStyle w:val="Pressemitteilung"/>
        <w:tabs>
          <w:tab w:val="right" w:pos="8647"/>
        </w:tabs>
        <w:spacing w:before="240" w:after="0"/>
        <w:ind w:right="851"/>
        <w:jc w:val="right"/>
        <w:rPr>
          <w:sz w:val="24"/>
          <w:szCs w:val="24"/>
        </w:rPr>
      </w:pPr>
      <w:r w:rsidRPr="0059199C">
        <w:rPr>
          <w:sz w:val="48"/>
          <w:szCs w:val="48"/>
        </w:rPr>
        <w:t>Pressemitteilung</w:t>
      </w:r>
    </w:p>
    <w:p w:rsidR="00583DA0" w:rsidRPr="0059199C" w:rsidRDefault="00951674" w:rsidP="00FA234C">
      <w:pPr>
        <w:pStyle w:val="Pressemitteilung"/>
        <w:spacing w:before="480" w:after="0"/>
        <w:ind w:right="1134"/>
        <w:rPr>
          <w:sz w:val="48"/>
          <w:szCs w:val="48"/>
        </w:rPr>
      </w:pPr>
      <w:r w:rsidRPr="0059199C">
        <w:rPr>
          <w:sz w:val="32"/>
          <w:szCs w:val="32"/>
        </w:rPr>
        <w:t>MTI Mischtechnik auf der Powtech 201</w:t>
      </w:r>
      <w:r w:rsidR="00BF3E22" w:rsidRPr="0059199C">
        <w:rPr>
          <w:sz w:val="32"/>
          <w:szCs w:val="32"/>
        </w:rPr>
        <w:t>6</w:t>
      </w:r>
      <w:r w:rsidRPr="0059199C">
        <w:rPr>
          <w:sz w:val="32"/>
          <w:szCs w:val="32"/>
        </w:rPr>
        <w:t>:</w:t>
      </w:r>
      <w:r w:rsidRPr="0059199C">
        <w:rPr>
          <w:sz w:val="32"/>
          <w:szCs w:val="32"/>
        </w:rPr>
        <w:br/>
      </w:r>
      <w:r w:rsidR="008E4562" w:rsidRPr="0059199C">
        <w:rPr>
          <w:sz w:val="48"/>
          <w:szCs w:val="48"/>
        </w:rPr>
        <w:t>Schnellmischer ermöglicht zeit- und kosteneffizientes Arbeiten</w:t>
      </w:r>
    </w:p>
    <w:p w:rsidR="009F30F5" w:rsidRPr="0059199C" w:rsidRDefault="00BF3E22" w:rsidP="009F30F5">
      <w:pPr>
        <w:pStyle w:val="Text"/>
        <w:ind w:right="1132"/>
      </w:pPr>
      <w:r w:rsidRPr="0059199C">
        <w:rPr>
          <w:i/>
        </w:rPr>
        <w:t>Detmold</w:t>
      </w:r>
      <w:r w:rsidR="005512F8" w:rsidRPr="0059199C">
        <w:rPr>
          <w:i/>
        </w:rPr>
        <w:t>/Deutschland</w:t>
      </w:r>
      <w:r w:rsidRPr="0059199C">
        <w:rPr>
          <w:i/>
        </w:rPr>
        <w:t xml:space="preserve">, im </w:t>
      </w:r>
      <w:r w:rsidR="008E4562" w:rsidRPr="0059199C">
        <w:rPr>
          <w:i/>
        </w:rPr>
        <w:t>April</w:t>
      </w:r>
      <w:r w:rsidRPr="0059199C">
        <w:rPr>
          <w:i/>
        </w:rPr>
        <w:t xml:space="preserve"> 2016 – </w:t>
      </w:r>
      <w:r w:rsidR="009F30F5" w:rsidRPr="0059199C">
        <w:t>Die vertikalen Schnellmischer der Baureihe Flex</w:t>
      </w:r>
      <w:r w:rsidR="009F30F5" w:rsidRPr="0059199C">
        <w:rPr>
          <w:vertAlign w:val="superscript"/>
        </w:rPr>
        <w:t>®</w:t>
      </w:r>
      <w:r w:rsidR="009F30F5" w:rsidRPr="0059199C">
        <w:t xml:space="preserve">-line von MTI Mischtechnik sind individuell konfigurierbare Prozessanlagen für die manuell oder vollautomatisch gesteuerte Aufbereitung von Schüttgütern. Je nach Ausführung reicht das Anwendungsspektrum vom Einsatz als Mischanlage, die Rohstoffe mit unterschiedlichsten Kennwerten unter Friktionseinleitung homogenisiert, bis zu komplexen verfahrenstechnischen Abläufen mit dem Ziel, spezifische Produkteigenschaften zu erzielen. Zu </w:t>
      </w:r>
      <w:r w:rsidR="00FA234C" w:rsidRPr="0059199C">
        <w:t>ihren</w:t>
      </w:r>
      <w:r w:rsidR="009F30F5" w:rsidRPr="0059199C">
        <w:t xml:space="preserve"> typischen Einsatzbereichen gehören die chemische Industrie und die Kunststoffverarbeitung. </w:t>
      </w:r>
      <w:r w:rsidR="00FA234C" w:rsidRPr="0059199C">
        <w:t>Aber Mischer dieser Art erweisen sich auch in einer Vielzahl weiterer spezifischer Aufgaben als vorteilhaft. So lassen sich damit in vielen Fällen kürzere Prozesszeiten und zugleich eine höhere Produktqualität erreichen als mit herkömmlichen Aufbereitungstechnologien</w:t>
      </w:r>
      <w:r w:rsidR="009F30F5" w:rsidRPr="0059199C">
        <w:t xml:space="preserve">, beispielsweise in der </w:t>
      </w:r>
      <w:r w:rsidR="0096331C" w:rsidRPr="0059199C">
        <w:t xml:space="preserve">Farbindustrie </w:t>
      </w:r>
      <w:r w:rsidR="009F30F5" w:rsidRPr="0059199C">
        <w:t xml:space="preserve">und </w:t>
      </w:r>
      <w:r w:rsidR="00FA234C" w:rsidRPr="0059199C">
        <w:t xml:space="preserve">bei der </w:t>
      </w:r>
      <w:r w:rsidR="0096331C" w:rsidRPr="0059199C">
        <w:t xml:space="preserve">Herstellung von </w:t>
      </w:r>
      <w:r w:rsidR="004739D9" w:rsidRPr="0059199C">
        <w:t>Silica-</w:t>
      </w:r>
      <w:r w:rsidR="0096331C" w:rsidRPr="0059199C">
        <w:t>Compounds</w:t>
      </w:r>
      <w:r w:rsidR="009F30F5" w:rsidRPr="0059199C">
        <w:t>. Auf der Powtech 2016 präsentiert MTI die Flex</w:t>
      </w:r>
      <w:r w:rsidR="009F30F5" w:rsidRPr="0059199C">
        <w:rPr>
          <w:vertAlign w:val="superscript"/>
        </w:rPr>
        <w:t>®</w:t>
      </w:r>
      <w:r w:rsidR="009F30F5" w:rsidRPr="0059199C">
        <w:t>-line Schnellmischer in Halle 1 auf Stand 1-154 als Teil seines umfangreichen Portfolios an leistungsoptimierten Misch- und Aufbereitungsanlagen</w:t>
      </w:r>
      <w:r w:rsidR="009C7BF8" w:rsidRPr="0059199C">
        <w:t>.</w:t>
      </w:r>
    </w:p>
    <w:p w:rsidR="009F30F5" w:rsidRPr="0059199C" w:rsidRDefault="009F30F5" w:rsidP="009F30F5">
      <w:pPr>
        <w:pStyle w:val="Text"/>
        <w:ind w:right="1132"/>
      </w:pPr>
      <w:r w:rsidRPr="0059199C">
        <w:t>Die geometrische Auslegung der Mischwerkzeuge in den vertikalen Flex</w:t>
      </w:r>
      <w:r w:rsidRPr="0059199C">
        <w:rPr>
          <w:vertAlign w:val="superscript"/>
        </w:rPr>
        <w:t>®</w:t>
      </w:r>
      <w:r w:rsidRPr="0059199C">
        <w:t xml:space="preserve">-line Schnellmischern lässt sich in einem weiten Bereich variieren. Dies erlaubt eine optimale Anpassung der Scherkräfte an anwendungsspezifische Anforderungen. So ist eine schonende Homogenisierung auch sehr sensitiver Edukte ebenso </w:t>
      </w:r>
      <w:r w:rsidRPr="0059199C">
        <w:lastRenderedPageBreak/>
        <w:t xml:space="preserve">möglich wie zum Beispiel die Granulation mit sehr hohem Schüttgewicht. Sprühsysteme für Fluide, ein Doppelmantel zur temperaturgesteuerten Prozessführung sowie die vakuum- oder druckstoßfeste Auslegung des Behälters sind weitere Ausstattungsvarianten, mit deren Hilfe sich auch Coating- und Schmelzprozesse exakt reproduzierbar erfüllen lassen. Dabei ermöglicht die besonders bedienungsfreundliche Konstruktion des Schnellmischers in allen Fällen ein komfortables Befüllen, Entleeren und Reinigen. </w:t>
      </w:r>
    </w:p>
    <w:p w:rsidR="00090F45" w:rsidRPr="0059199C" w:rsidRDefault="00090F45" w:rsidP="00DB46EE">
      <w:pPr>
        <w:pStyle w:val="Text"/>
        <w:ind w:right="1132"/>
      </w:pPr>
      <w:r w:rsidRPr="0059199C">
        <w:t xml:space="preserve">Über die </w:t>
      </w:r>
      <w:r w:rsidR="009F30F5" w:rsidRPr="0059199C">
        <w:t>vertikalen Flex</w:t>
      </w:r>
      <w:r w:rsidR="009F30F5" w:rsidRPr="0059199C">
        <w:rPr>
          <w:vertAlign w:val="superscript"/>
        </w:rPr>
        <w:t>®</w:t>
      </w:r>
      <w:r w:rsidR="009F30F5" w:rsidRPr="0059199C">
        <w:t xml:space="preserve">-line Schnellmischer </w:t>
      </w:r>
      <w:r w:rsidRPr="0059199C">
        <w:t xml:space="preserve">hinaus umfasst das Produktprogramm von MTI Mischtechnik eine Vielzahl innovativer Mischerkonzepte für die Kunststoff verarbeitende, die chemische, die Lebensmittel- und die Pharmaindustrie. Dazu gehören </w:t>
      </w:r>
      <w:r w:rsidR="009F30F5" w:rsidRPr="0059199C">
        <w:t>auch die Uni tec</w:t>
      </w:r>
      <w:r w:rsidR="009F30F5" w:rsidRPr="0059199C">
        <w:rPr>
          <w:vertAlign w:val="superscript"/>
        </w:rPr>
        <w:t>®</w:t>
      </w:r>
      <w:r w:rsidR="009F30F5" w:rsidRPr="0059199C">
        <w:t xml:space="preserve"> Hochleistungs-Universalmischer</w:t>
      </w:r>
      <w:r w:rsidRPr="0059199C">
        <w:t>, Horizontal-Universal- und -Kühlmischer sowie unterschiedliche Heiz-/Kühlmischer-Kombinationen, ein vielseitig verwendb</w:t>
      </w:r>
      <w:r w:rsidR="00C0573F" w:rsidRPr="0059199C">
        <w:t>arer Labormischer und das Vent t</w:t>
      </w:r>
      <w:r w:rsidRPr="0059199C">
        <w:t>ec</w:t>
      </w:r>
      <w:r w:rsidR="00C0573F" w:rsidRPr="0059199C">
        <w:rPr>
          <w:vertAlign w:val="superscript"/>
        </w:rPr>
        <w:t>®</w:t>
      </w:r>
      <w:r w:rsidRPr="0059199C">
        <w:t xml:space="preserve"> Aspirations- und Filtersystem für optimale Dryblend-Qualität und maximale Entfeuchtungsleistung.</w:t>
      </w:r>
    </w:p>
    <w:p w:rsidR="00090F45" w:rsidRPr="0059199C" w:rsidRDefault="00090F45" w:rsidP="00BF3E22">
      <w:pPr>
        <w:pStyle w:val="Text"/>
        <w:tabs>
          <w:tab w:val="left" w:pos="8647"/>
        </w:tabs>
        <w:ind w:right="1276"/>
      </w:pPr>
      <w:r w:rsidRPr="0059199C">
        <w:t>www.mti-mixer.de</w:t>
      </w:r>
    </w:p>
    <w:p w:rsidR="00DB46EE" w:rsidRPr="0059199C" w:rsidRDefault="0059199C" w:rsidP="00FA234C">
      <w:pPr>
        <w:pStyle w:val="Text"/>
        <w:tabs>
          <w:tab w:val="left" w:pos="8647"/>
        </w:tabs>
        <w:spacing w:before="120" w:line="240" w:lineRule="auto"/>
        <w:ind w:right="1276"/>
        <w:rPr>
          <w:b/>
        </w:rPr>
      </w:pPr>
      <w:r w:rsidRPr="0059199C">
        <w:rPr>
          <w:noProof/>
        </w:rPr>
        <w:drawing>
          <wp:inline distT="0" distB="0" distL="0" distR="0">
            <wp:extent cx="2496820" cy="3864610"/>
            <wp:effectExtent l="0" t="0" r="0" b="2540"/>
            <wp:docPr id="5" name="Bild 3" descr="MTI-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I-18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820" cy="3864610"/>
                    </a:xfrm>
                    <a:prstGeom prst="rect">
                      <a:avLst/>
                    </a:prstGeom>
                    <a:noFill/>
                    <a:ln>
                      <a:noFill/>
                    </a:ln>
                  </pic:spPr>
                </pic:pic>
              </a:graphicData>
            </a:graphic>
          </wp:inline>
        </w:drawing>
      </w:r>
    </w:p>
    <w:p w:rsidR="00BF3E22" w:rsidRPr="0059199C" w:rsidRDefault="009F30F5" w:rsidP="00FA234C">
      <w:pPr>
        <w:pStyle w:val="Text"/>
        <w:tabs>
          <w:tab w:val="left" w:pos="8647"/>
        </w:tabs>
        <w:spacing w:before="120" w:line="240" w:lineRule="auto"/>
        <w:ind w:right="1276"/>
        <w:rPr>
          <w:i/>
        </w:rPr>
      </w:pPr>
      <w:r w:rsidRPr="0059199C">
        <w:rPr>
          <w:i/>
        </w:rPr>
        <w:t>Vertikaler Schnellmischer der Flex®-line Baureihe von MTI</w:t>
      </w:r>
      <w:r w:rsidR="00A21FE1" w:rsidRPr="0059199C">
        <w:rPr>
          <w:i/>
        </w:rPr>
        <w:t xml:space="preserve">; </w:t>
      </w:r>
      <w:r w:rsidR="00DB46EE" w:rsidRPr="0059199C">
        <w:rPr>
          <w:i/>
        </w:rPr>
        <w:t>Bild © MTI Mischtechnik</w:t>
      </w:r>
    </w:p>
    <w:p w:rsidR="00174576" w:rsidRPr="0059199C" w:rsidRDefault="000B7D0C" w:rsidP="00A21FE1">
      <w:pPr>
        <w:pStyle w:val="Text"/>
        <w:tabs>
          <w:tab w:val="left" w:pos="8647"/>
        </w:tabs>
        <w:spacing w:before="120" w:line="240" w:lineRule="auto"/>
        <w:ind w:right="1276"/>
        <w:rPr>
          <w:sz w:val="20"/>
        </w:rPr>
      </w:pPr>
      <w:ins w:id="0" w:author="Ursula Herrmann" w:date="2016-03-15T09:06:00Z">
        <w:r w:rsidRPr="0059199C">
          <w:rPr>
            <w:b/>
            <w:sz w:val="20"/>
          </w:rPr>
          <w:br w:type="page"/>
        </w:r>
      </w:ins>
      <w:r w:rsidR="00CF5269" w:rsidRPr="0059199C">
        <w:rPr>
          <w:b/>
          <w:sz w:val="20"/>
        </w:rPr>
        <w:lastRenderedPageBreak/>
        <w:t>MTI Mischtechnik International GmbH</w:t>
      </w:r>
      <w:r w:rsidR="00CF5269" w:rsidRPr="0059199C">
        <w:rPr>
          <w:sz w:val="20"/>
        </w:rPr>
        <w:t xml:space="preserve"> </w:t>
      </w:r>
      <w:r w:rsidR="00BF3E22" w:rsidRPr="0059199C">
        <w:rPr>
          <w:sz w:val="20"/>
        </w:rPr>
        <w:t xml:space="preserve">ist seit 1975 einer der weltweit führenden Hersteller </w:t>
      </w:r>
      <w:bookmarkStart w:id="1" w:name="_GoBack"/>
      <w:bookmarkEnd w:id="1"/>
      <w:r w:rsidR="00BF3E22" w:rsidRPr="0059199C">
        <w:rPr>
          <w:sz w:val="20"/>
        </w:rPr>
        <w:t xml:space="preserve">von Misch- und Aufbereitungsanlagen für die </w:t>
      </w:r>
      <w:r w:rsidR="00CF5269" w:rsidRPr="0059199C">
        <w:rPr>
          <w:sz w:val="20"/>
        </w:rPr>
        <w:t>Kunststoff verarbeitende, die chemische, die Lebensmittel- und die Pharmaindu</w:t>
      </w:r>
      <w:r w:rsidR="00EC7CC2" w:rsidRPr="0059199C">
        <w:rPr>
          <w:sz w:val="20"/>
        </w:rPr>
        <w:t>s</w:t>
      </w:r>
      <w:r w:rsidR="00CF5269" w:rsidRPr="0059199C">
        <w:rPr>
          <w:sz w:val="20"/>
        </w:rPr>
        <w:t xml:space="preserve">trie. </w:t>
      </w:r>
      <w:r w:rsidR="00BF3E22" w:rsidRPr="0059199C">
        <w:rPr>
          <w:sz w:val="20"/>
        </w:rPr>
        <w:t xml:space="preserve">Heute werden am Standort Detmold mit mehr als 50 Mitarbeiterinnen und Mitarbeitern Mischsysteme hergestellt, die sich sowohl </w:t>
      </w:r>
      <w:r w:rsidR="00102DB9" w:rsidRPr="0059199C">
        <w:rPr>
          <w:sz w:val="20"/>
        </w:rPr>
        <w:t>du</w:t>
      </w:r>
      <w:r w:rsidR="00BF3E22" w:rsidRPr="0059199C">
        <w:rPr>
          <w:sz w:val="20"/>
        </w:rPr>
        <w:t>rch herausragende Mischleistung als auch durch</w:t>
      </w:r>
      <w:r w:rsidR="00102DB9" w:rsidRPr="0059199C">
        <w:rPr>
          <w:sz w:val="20"/>
        </w:rPr>
        <w:t xml:space="preserve"> Energie- und Kosteneffizienz auszeichnen. Dazu gehören Vertikal-Schnellmischer, Horizontalmischer, Heiz-/Kühlmischer-Kombinationen, Universalmischer, Labormischer </w:t>
      </w:r>
      <w:r w:rsidR="00BF3E22" w:rsidRPr="0059199C">
        <w:rPr>
          <w:sz w:val="20"/>
        </w:rPr>
        <w:t>sowie</w:t>
      </w:r>
      <w:r w:rsidR="00102DB9" w:rsidRPr="0059199C">
        <w:rPr>
          <w:sz w:val="20"/>
        </w:rPr>
        <w:t xml:space="preserve"> kundenspezifisch konfigurierte Sonderausführungen. </w:t>
      </w:r>
      <w:r w:rsidR="00BF3E22" w:rsidRPr="0059199C">
        <w:rPr>
          <w:sz w:val="20"/>
        </w:rPr>
        <w:t>Das Unternehmen ist mit ca. 80% Exportanteil sehr international ausgerichtet und setzt als inhabergeführtes Familienunternehmen auf Qualität "Made in Germany".</w:t>
      </w:r>
    </w:p>
    <w:p w:rsidR="00A21FE1" w:rsidRPr="0059199C" w:rsidRDefault="00A21FE1" w:rsidP="00A21FE1">
      <w:pPr>
        <w:pStyle w:val="Text"/>
        <w:tabs>
          <w:tab w:val="left" w:pos="8647"/>
        </w:tabs>
        <w:spacing w:before="120" w:line="240" w:lineRule="auto"/>
        <w:ind w:right="1276"/>
      </w:pPr>
    </w:p>
    <w:p w:rsidR="005512F8" w:rsidRPr="0059199C" w:rsidRDefault="005512F8" w:rsidP="005512F8">
      <w:pPr>
        <w:pStyle w:val="Text"/>
        <w:spacing w:line="240" w:lineRule="auto"/>
        <w:ind w:right="1132"/>
        <w:rPr>
          <w:szCs w:val="22"/>
          <w:u w:val="single"/>
        </w:rPr>
      </w:pPr>
      <w:r w:rsidRPr="0059199C">
        <w:rPr>
          <w:szCs w:val="22"/>
          <w:u w:val="single"/>
        </w:rPr>
        <w:t>Redaktioneller Kontakt und Belegexemplare</w:t>
      </w:r>
      <w:r w:rsidR="005B04F2" w:rsidRPr="0059199C">
        <w:rPr>
          <w:szCs w:val="22"/>
          <w:u w:val="single"/>
        </w:rPr>
        <w:t xml:space="preserve"> bitte an</w:t>
      </w:r>
      <w:r w:rsidRPr="0059199C">
        <w:rPr>
          <w:szCs w:val="22"/>
          <w:u w:val="single"/>
        </w:rPr>
        <w:t>:</w:t>
      </w:r>
    </w:p>
    <w:p w:rsidR="005512F8" w:rsidRPr="0059199C" w:rsidRDefault="005512F8" w:rsidP="005512F8">
      <w:pPr>
        <w:pStyle w:val="Text"/>
        <w:spacing w:before="0" w:line="240" w:lineRule="auto"/>
        <w:ind w:right="1134"/>
        <w:rPr>
          <w:szCs w:val="22"/>
        </w:rPr>
      </w:pPr>
      <w:r w:rsidRPr="0059199C">
        <w:rPr>
          <w:szCs w:val="22"/>
        </w:rPr>
        <w:t>Dr.-Ing. Jörg Wolters, Konsens PR GmbH &amp; Co. KG,</w:t>
      </w:r>
    </w:p>
    <w:p w:rsidR="005512F8" w:rsidRPr="0059199C" w:rsidRDefault="005512F8" w:rsidP="005512F8">
      <w:pPr>
        <w:pStyle w:val="Text"/>
        <w:spacing w:before="0" w:line="240" w:lineRule="auto"/>
        <w:ind w:right="1134"/>
        <w:rPr>
          <w:szCs w:val="22"/>
        </w:rPr>
      </w:pPr>
      <w:r w:rsidRPr="0059199C">
        <w:rPr>
          <w:szCs w:val="22"/>
        </w:rPr>
        <w:t>Hans-Kudlich-Straße 25, D-64823 Groß-Umstadt</w:t>
      </w:r>
    </w:p>
    <w:p w:rsidR="005512F8" w:rsidRPr="0059199C" w:rsidRDefault="005512F8" w:rsidP="005512F8">
      <w:pPr>
        <w:pStyle w:val="Text"/>
        <w:spacing w:before="0" w:line="240" w:lineRule="auto"/>
        <w:ind w:right="1134"/>
        <w:rPr>
          <w:szCs w:val="22"/>
        </w:rPr>
      </w:pPr>
      <w:r w:rsidRPr="0059199C">
        <w:rPr>
          <w:szCs w:val="22"/>
        </w:rPr>
        <w:t>Tel.: +49 (6078</w:t>
      </w:r>
      <w:r w:rsidR="00CF5024" w:rsidRPr="0059199C">
        <w:rPr>
          <w:szCs w:val="22"/>
        </w:rPr>
        <w:t>)</w:t>
      </w:r>
      <w:r w:rsidRPr="0059199C">
        <w:rPr>
          <w:szCs w:val="22"/>
        </w:rPr>
        <w:t xml:space="preserve"> 9363-</w:t>
      </w:r>
      <w:r w:rsidR="00FC486F" w:rsidRPr="0059199C">
        <w:rPr>
          <w:szCs w:val="22"/>
        </w:rPr>
        <w:t>13</w:t>
      </w:r>
      <w:r w:rsidRPr="0059199C">
        <w:rPr>
          <w:szCs w:val="22"/>
        </w:rPr>
        <w:t xml:space="preserve">, </w:t>
      </w:r>
      <w:r w:rsidR="00FC486F" w:rsidRPr="0059199C">
        <w:rPr>
          <w:szCs w:val="22"/>
        </w:rPr>
        <w:t>Fax: +49 (6078) 9363-20</w:t>
      </w:r>
    </w:p>
    <w:p w:rsidR="005512F8" w:rsidRPr="0059199C" w:rsidRDefault="005512F8" w:rsidP="005512F8">
      <w:pPr>
        <w:pStyle w:val="Text"/>
        <w:spacing w:before="0" w:line="240" w:lineRule="auto"/>
        <w:ind w:right="1134"/>
        <w:rPr>
          <w:szCs w:val="22"/>
        </w:rPr>
      </w:pPr>
      <w:r w:rsidRPr="0059199C">
        <w:rPr>
          <w:szCs w:val="22"/>
        </w:rPr>
        <w:t xml:space="preserve">E-Mail: </w:t>
      </w:r>
      <w:hyperlink r:id="rId9" w:history="1">
        <w:r w:rsidRPr="0059199C">
          <w:rPr>
            <w:rStyle w:val="Hyperlink"/>
            <w:sz w:val="22"/>
            <w:szCs w:val="22"/>
          </w:rPr>
          <w:t>mail@konsens.de</w:t>
        </w:r>
      </w:hyperlink>
      <w:r w:rsidR="00FC486F" w:rsidRPr="0059199C">
        <w:rPr>
          <w:szCs w:val="22"/>
        </w:rPr>
        <w:t xml:space="preserve">, www.konsens.de </w:t>
      </w:r>
      <w:r w:rsidRPr="0059199C">
        <w:rPr>
          <w:szCs w:val="22"/>
        </w:rPr>
        <w:t xml:space="preserve"> </w:t>
      </w:r>
    </w:p>
    <w:p w:rsidR="005512F8" w:rsidRPr="0059199C" w:rsidRDefault="005512F8" w:rsidP="005512F8">
      <w:pPr>
        <w:pStyle w:val="Text"/>
        <w:spacing w:before="0" w:line="240" w:lineRule="auto"/>
        <w:ind w:right="1134"/>
        <w:rPr>
          <w:szCs w:val="22"/>
        </w:rPr>
      </w:pPr>
    </w:p>
    <w:p w:rsidR="005512F8" w:rsidRPr="0059199C" w:rsidRDefault="005512F8" w:rsidP="005512F8">
      <w:pPr>
        <w:pStyle w:val="Text"/>
        <w:spacing w:before="0" w:line="240" w:lineRule="auto"/>
        <w:ind w:right="1134"/>
        <w:rPr>
          <w:szCs w:val="22"/>
        </w:rPr>
      </w:pPr>
    </w:p>
    <w:p w:rsidR="005512F8" w:rsidRPr="0059199C" w:rsidRDefault="005512F8" w:rsidP="005512F8">
      <w:pPr>
        <w:pStyle w:val="Text"/>
        <w:pBdr>
          <w:top w:val="single" w:sz="4" w:space="1" w:color="auto"/>
          <w:left w:val="single" w:sz="4" w:space="4" w:color="auto"/>
          <w:bottom w:val="single" w:sz="4" w:space="1" w:color="auto"/>
          <w:right w:val="single" w:sz="4" w:space="4" w:color="auto"/>
        </w:pBdr>
        <w:spacing w:before="0" w:line="240" w:lineRule="auto"/>
        <w:ind w:right="1134"/>
        <w:jc w:val="center"/>
        <w:rPr>
          <w:szCs w:val="22"/>
        </w:rPr>
      </w:pPr>
      <w:r w:rsidRPr="0059199C">
        <w:rPr>
          <w:szCs w:val="22"/>
        </w:rPr>
        <w:t>Liebe Kolleginnen und Kollegen, Sie finden diese Pressemitteilung als Word-Datei und das Farbbild in druckfähiger Qualität zum Herunterladen unter:</w:t>
      </w:r>
    </w:p>
    <w:p w:rsidR="0033342E" w:rsidRPr="0059199C" w:rsidRDefault="005512F8" w:rsidP="005512F8">
      <w:pPr>
        <w:pStyle w:val="Text"/>
        <w:pBdr>
          <w:top w:val="single" w:sz="4" w:space="1" w:color="auto"/>
          <w:left w:val="single" w:sz="4" w:space="4" w:color="auto"/>
          <w:bottom w:val="single" w:sz="4" w:space="1" w:color="auto"/>
          <w:right w:val="single" w:sz="4" w:space="4" w:color="auto"/>
        </w:pBdr>
        <w:spacing w:before="0" w:line="240" w:lineRule="auto"/>
        <w:ind w:right="1134"/>
        <w:jc w:val="center"/>
        <w:rPr>
          <w:i/>
        </w:rPr>
      </w:pPr>
      <w:r w:rsidRPr="0059199C">
        <w:rPr>
          <w:szCs w:val="22"/>
        </w:rPr>
        <w:t>http://www.konsens.de/mti-mischtechnik.html</w:t>
      </w:r>
    </w:p>
    <w:sectPr w:rsidR="0033342E" w:rsidRPr="0059199C" w:rsidSect="005B04F2">
      <w:headerReference w:type="even" r:id="rId10"/>
      <w:headerReference w:type="default" r:id="rId11"/>
      <w:footerReference w:type="even" r:id="rId12"/>
      <w:footerReference w:type="default" r:id="rId13"/>
      <w:headerReference w:type="first" r:id="rId14"/>
      <w:footerReference w:type="first" r:id="rId15"/>
      <w:pgSz w:w="11906" w:h="16838" w:code="9"/>
      <w:pgMar w:top="2552" w:right="567" w:bottom="709" w:left="1418" w:header="567" w:footer="138"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2E5" w:rsidRDefault="005032E5" w:rsidP="0072678A">
      <w:r>
        <w:separator/>
      </w:r>
    </w:p>
  </w:endnote>
  <w:endnote w:type="continuationSeparator" w:id="0">
    <w:p w:rsidR="005032E5" w:rsidRDefault="005032E5"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B8" w:rsidRDefault="00754C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54CB8" w:rsidRDefault="00754CB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B8" w:rsidRPr="0059199C" w:rsidRDefault="0059199C">
    <w:pPr>
      <w:pStyle w:val="Fuzeile"/>
      <w:tabs>
        <w:tab w:val="clear" w:pos="4536"/>
        <w:tab w:val="clear" w:pos="9072"/>
        <w:tab w:val="left" w:pos="8505"/>
        <w:tab w:val="right" w:pos="9637"/>
      </w:tabs>
      <w:ind w:right="-144"/>
      <w:rPr>
        <w:sz w:val="13"/>
      </w:rPr>
    </w:pPr>
    <w:r w:rsidRPr="0059199C">
      <w:rPr>
        <w:noProof/>
      </w:rPr>
      <mc:AlternateContent>
        <mc:Choice Requires="wps">
          <w:drawing>
            <wp:anchor distT="0" distB="0" distL="114300" distR="114300" simplePos="0" relativeHeight="251657216" behindDoc="0" locked="0" layoutInCell="1" allowOverlap="1">
              <wp:simplePos x="0" y="0"/>
              <wp:positionH relativeFrom="column">
                <wp:posOffset>6376670</wp:posOffset>
              </wp:positionH>
              <wp:positionV relativeFrom="paragraph">
                <wp:posOffset>-1115060</wp:posOffset>
              </wp:positionV>
              <wp:extent cx="457200" cy="171450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B8" w:rsidRDefault="00754CB8">
                          <w:r>
                            <w:rPr>
                              <w:b/>
                              <w:bCs/>
                              <w:color w:val="FFFFFF"/>
                            </w:rPr>
                            <w:t>www.mti-mixer.de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2.1pt;margin-top:-87.8pt;width:36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" filled="f" stroked="f">
              <v:textbox style="layout-flow:vertical;mso-layout-flow-alt:bottom-to-top">
                <w:txbxContent>
                  <w:p w:rsidR="00754CB8" w:rsidRDefault="00754CB8">
                    <w:r>
                      <w:rPr>
                        <w:b/>
                        <w:bCs/>
                        <w:color w:val="FFFFFF"/>
                      </w:rPr>
                      <w:t>www.mti-mixer.de</w:t>
                    </w:r>
                  </w:p>
                </w:txbxContent>
              </v:textbox>
            </v:shape>
          </w:pict>
        </mc:Fallback>
      </mc:AlternateContent>
    </w:r>
  </w:p>
  <w:p w:rsidR="00754CB8" w:rsidRPr="0059199C"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59199C"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59199C"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59199C" w:rsidRDefault="00754CB8" w:rsidP="0064116B">
    <w:pPr>
      <w:pStyle w:val="Textkrper"/>
      <w:tabs>
        <w:tab w:val="clear" w:pos="3402"/>
        <w:tab w:val="right" w:pos="1918"/>
        <w:tab w:val="left" w:pos="2618"/>
        <w:tab w:val="right" w:pos="4620"/>
        <w:tab w:val="left" w:pos="5245"/>
        <w:tab w:val="left" w:pos="7993"/>
      </w:tabs>
      <w:ind w:right="140"/>
      <w:jc w:val="right"/>
      <w:rPr>
        <w:color w:val="auto"/>
        <w:sz w:val="11"/>
      </w:rPr>
    </w:pPr>
    <w:r w:rsidRPr="0059199C">
      <w:rPr>
        <w:color w:val="auto"/>
        <w:sz w:val="11"/>
      </w:rPr>
      <w:t xml:space="preserve">Seite </w:t>
    </w:r>
    <w:r w:rsidRPr="0059199C">
      <w:rPr>
        <w:color w:val="auto"/>
        <w:sz w:val="11"/>
      </w:rPr>
      <w:fldChar w:fldCharType="begin"/>
    </w:r>
    <w:r w:rsidRPr="0059199C">
      <w:rPr>
        <w:color w:val="auto"/>
        <w:sz w:val="11"/>
      </w:rPr>
      <w:instrText>PAGE  \* Arabic  \* MERGEFORMAT</w:instrText>
    </w:r>
    <w:r w:rsidRPr="0059199C">
      <w:rPr>
        <w:color w:val="auto"/>
        <w:sz w:val="11"/>
      </w:rPr>
      <w:fldChar w:fldCharType="separate"/>
    </w:r>
    <w:r w:rsidR="0059199C">
      <w:rPr>
        <w:noProof/>
        <w:color w:val="auto"/>
        <w:sz w:val="11"/>
      </w:rPr>
      <w:t>3</w:t>
    </w:r>
    <w:r w:rsidRPr="0059199C">
      <w:rPr>
        <w:color w:val="auto"/>
        <w:sz w:val="11"/>
      </w:rPr>
      <w:fldChar w:fldCharType="end"/>
    </w:r>
    <w:r w:rsidRPr="0059199C">
      <w:rPr>
        <w:color w:val="auto"/>
        <w:sz w:val="11"/>
      </w:rPr>
      <w:t xml:space="preserve"> von </w:t>
    </w:r>
    <w:r w:rsidRPr="0059199C">
      <w:rPr>
        <w:color w:val="auto"/>
        <w:sz w:val="11"/>
      </w:rPr>
      <w:fldChar w:fldCharType="begin"/>
    </w:r>
    <w:r w:rsidRPr="0059199C">
      <w:rPr>
        <w:color w:val="auto"/>
        <w:sz w:val="11"/>
      </w:rPr>
      <w:instrText>NUMPAGES  \* Arabic  \* MERGEFORMAT</w:instrText>
    </w:r>
    <w:r w:rsidRPr="0059199C">
      <w:rPr>
        <w:color w:val="auto"/>
        <w:sz w:val="11"/>
      </w:rPr>
      <w:fldChar w:fldCharType="separate"/>
    </w:r>
    <w:r w:rsidR="0059199C">
      <w:rPr>
        <w:noProof/>
        <w:color w:val="auto"/>
        <w:sz w:val="11"/>
      </w:rPr>
      <w:t>3</w:t>
    </w:r>
    <w:r w:rsidRPr="0059199C">
      <w:rPr>
        <w:color w:val="auto"/>
        <w:sz w:val="11"/>
      </w:rPr>
      <w:fldChar w:fldCharType="end"/>
    </w:r>
  </w:p>
  <w:p w:rsidR="00754CB8" w:rsidRPr="0059199C"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59199C"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24" w:rsidRDefault="00CF50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2E5" w:rsidRDefault="005032E5" w:rsidP="0072678A">
      <w:r>
        <w:separator/>
      </w:r>
    </w:p>
  </w:footnote>
  <w:footnote w:type="continuationSeparator" w:id="0">
    <w:p w:rsidR="005032E5" w:rsidRDefault="005032E5" w:rsidP="007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24" w:rsidRDefault="00CF50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B8" w:rsidRPr="0059199C" w:rsidRDefault="0059199C">
    <w:pPr>
      <w:pStyle w:val="Kopfzeile"/>
    </w:pPr>
    <w:r w:rsidRPr="0059199C">
      <w:rPr>
        <w:noProof/>
      </w:rPr>
      <w:drawing>
        <wp:anchor distT="0" distB="0" distL="114300" distR="114300" simplePos="0" relativeHeight="251658240" behindDoc="0" locked="0" layoutInCell="1" allowOverlap="1">
          <wp:simplePos x="0" y="0"/>
          <wp:positionH relativeFrom="column">
            <wp:posOffset>4813300</wp:posOffset>
          </wp:positionH>
          <wp:positionV relativeFrom="paragraph">
            <wp:posOffset>-6350</wp:posOffset>
          </wp:positionV>
          <wp:extent cx="989965" cy="987425"/>
          <wp:effectExtent l="0" t="0" r="0" b="0"/>
          <wp:wrapNone/>
          <wp:docPr id="4" name="Bild 3" descr="M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TI-Logo"/>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8996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99C">
      <w:rPr>
        <w:noProof/>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130175</wp:posOffset>
              </wp:positionV>
              <wp:extent cx="3651250" cy="812800"/>
              <wp:effectExtent l="3810" t="4445" r="254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B8" w:rsidRPr="009450F1" w:rsidRDefault="00754CB8" w:rsidP="009450F1">
                          <w:pPr>
                            <w:spacing w:line="540" w:lineRule="exact"/>
                            <w:rPr>
                              <w:b/>
                              <w:color w:val="003387"/>
                              <w:spacing w:val="5"/>
                              <w:sz w:val="50"/>
                              <w:szCs w:val="50"/>
                            </w:rPr>
                          </w:pPr>
                          <w:r>
                            <w:rPr>
                              <w:rFonts w:ascii="Arial" w:hAnsi="Arial" w:cs="Arial"/>
                              <w:b/>
                              <w:color w:val="003387"/>
                              <w:spacing w:val="5"/>
                              <w:sz w:val="50"/>
                              <w:szCs w:val="50"/>
                            </w:rPr>
                            <w:t>MTI</w:t>
                          </w:r>
                          <w:r>
                            <w:rPr>
                              <w:b/>
                              <w:color w:val="003387"/>
                              <w:spacing w:val="5"/>
                              <w:sz w:val="50"/>
                              <w:szCs w:val="50"/>
                            </w:rPr>
                            <w:t xml:space="preserve"> </w:t>
                          </w:r>
                          <w:r w:rsidRPr="009450F1">
                            <w:rPr>
                              <w:rFonts w:ascii="Arial" w:hAnsi="Arial" w:cs="Arial"/>
                              <w:b/>
                              <w:color w:val="003387"/>
                              <w:spacing w:val="5"/>
                              <w:sz w:val="50"/>
                              <w:szCs w:val="50"/>
                            </w:rPr>
                            <w:t>M</w:t>
                          </w:r>
                          <w:r w:rsidRPr="009450F1">
                            <w:rPr>
                              <w:b/>
                              <w:color w:val="003387"/>
                              <w:spacing w:val="5"/>
                              <w:sz w:val="50"/>
                              <w:szCs w:val="50"/>
                            </w:rPr>
                            <w:t>ischtechnik</w:t>
                          </w:r>
                        </w:p>
                        <w:p w:rsidR="00754CB8" w:rsidRPr="009450F1" w:rsidRDefault="00754CB8" w:rsidP="009450F1">
                          <w:pPr>
                            <w:spacing w:line="540" w:lineRule="exact"/>
                            <w:rPr>
                              <w:b/>
                              <w:color w:val="003387"/>
                              <w:spacing w:val="5"/>
                              <w:sz w:val="50"/>
                              <w:szCs w:val="50"/>
                            </w:rPr>
                          </w:pPr>
                          <w:r w:rsidRPr="009450F1">
                            <w:rPr>
                              <w:b/>
                              <w:color w:val="003387"/>
                              <w:spacing w:val="5"/>
                              <w:sz w:val="50"/>
                              <w:szCs w:val="50"/>
                            </w:rPr>
                            <w:t>International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35pt;margin-top:10.25pt;width:287.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i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" filled="f" stroked="f">
              <v:textbox>
                <w:txbxContent>
                  <w:p w:rsidR="00754CB8" w:rsidRPr="009450F1" w:rsidRDefault="00754CB8" w:rsidP="009450F1">
                    <w:pPr>
                      <w:spacing w:line="540" w:lineRule="exact"/>
                      <w:rPr>
                        <w:b/>
                        <w:color w:val="003387"/>
                        <w:spacing w:val="5"/>
                        <w:sz w:val="50"/>
                        <w:szCs w:val="50"/>
                      </w:rPr>
                    </w:pPr>
                    <w:r>
                      <w:rPr>
                        <w:rFonts w:ascii="Arial" w:hAnsi="Arial" w:cs="Arial"/>
                        <w:b/>
                        <w:color w:val="003387"/>
                        <w:spacing w:val="5"/>
                        <w:sz w:val="50"/>
                        <w:szCs w:val="50"/>
                      </w:rPr>
                      <w:t>MTI</w:t>
                    </w:r>
                    <w:r>
                      <w:rPr>
                        <w:b/>
                        <w:color w:val="003387"/>
                        <w:spacing w:val="5"/>
                        <w:sz w:val="50"/>
                        <w:szCs w:val="50"/>
                      </w:rPr>
                      <w:t xml:space="preserve"> </w:t>
                    </w:r>
                    <w:r w:rsidRPr="009450F1">
                      <w:rPr>
                        <w:rFonts w:ascii="Arial" w:hAnsi="Arial" w:cs="Arial"/>
                        <w:b/>
                        <w:color w:val="003387"/>
                        <w:spacing w:val="5"/>
                        <w:sz w:val="50"/>
                        <w:szCs w:val="50"/>
                      </w:rPr>
                      <w:t>M</w:t>
                    </w:r>
                    <w:r w:rsidRPr="009450F1">
                      <w:rPr>
                        <w:b/>
                        <w:color w:val="003387"/>
                        <w:spacing w:val="5"/>
                        <w:sz w:val="50"/>
                        <w:szCs w:val="50"/>
                      </w:rPr>
                      <w:t>ischtechnik</w:t>
                    </w:r>
                  </w:p>
                  <w:p w:rsidR="00754CB8" w:rsidRPr="009450F1" w:rsidRDefault="00754CB8" w:rsidP="009450F1">
                    <w:pPr>
                      <w:spacing w:line="540" w:lineRule="exact"/>
                      <w:rPr>
                        <w:b/>
                        <w:color w:val="003387"/>
                        <w:spacing w:val="5"/>
                        <w:sz w:val="50"/>
                        <w:szCs w:val="50"/>
                      </w:rPr>
                    </w:pPr>
                    <w:r w:rsidRPr="009450F1">
                      <w:rPr>
                        <w:b/>
                        <w:color w:val="003387"/>
                        <w:spacing w:val="5"/>
                        <w:sz w:val="50"/>
                        <w:szCs w:val="50"/>
                      </w:rPr>
                      <w:t>International GmbH</w:t>
                    </w:r>
                  </w:p>
                </w:txbxContent>
              </v:textbox>
            </v:shape>
          </w:pict>
        </mc:Fallback>
      </mc:AlternateContent>
    </w:r>
    <w:r w:rsidRPr="0059199C">
      <w:rPr>
        <w:noProof/>
      </w:rPr>
      <mc:AlternateContent>
        <mc:Choice Requires="wps">
          <w:drawing>
            <wp:anchor distT="0" distB="0" distL="114300" distR="114300" simplePos="0" relativeHeight="251656192" behindDoc="0" locked="0" layoutInCell="1" allowOverlap="1">
              <wp:simplePos x="0" y="0"/>
              <wp:positionH relativeFrom="column">
                <wp:posOffset>6466205</wp:posOffset>
              </wp:positionH>
              <wp:positionV relativeFrom="paragraph">
                <wp:posOffset>-357505</wp:posOffset>
              </wp:positionV>
              <wp:extent cx="571500" cy="11201400"/>
              <wp:effectExtent l="13335" t="12065" r="5715"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201400"/>
                      </a:xfrm>
                      <a:prstGeom prst="rect">
                        <a:avLst/>
                      </a:prstGeom>
                      <a:solidFill>
                        <a:srgbClr val="003399"/>
                      </a:solidFill>
                      <a:ln w="9525">
                        <a:solidFill>
                          <a:srgbClr val="00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77BA0" id="Rectangle 1" o:spid="_x0000_s1026" style="position:absolute;margin-left:509.15pt;margin-top:-28.15pt;width:45pt;height:8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" fillcolor="#039" strokecolor="#039"/>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24" w:rsidRDefault="00CF50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9"/>
  <w:hyphenationZone w:val="425"/>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AD"/>
    <w:rsid w:val="00010A04"/>
    <w:rsid w:val="0001427A"/>
    <w:rsid w:val="00015ABE"/>
    <w:rsid w:val="00024D76"/>
    <w:rsid w:val="00026058"/>
    <w:rsid w:val="00065E57"/>
    <w:rsid w:val="00066235"/>
    <w:rsid w:val="0008722C"/>
    <w:rsid w:val="00090F45"/>
    <w:rsid w:val="000920B9"/>
    <w:rsid w:val="000B4E35"/>
    <w:rsid w:val="000B7D0C"/>
    <w:rsid w:val="000D0C85"/>
    <w:rsid w:val="000E0DB2"/>
    <w:rsid w:val="000E714B"/>
    <w:rsid w:val="00102DB9"/>
    <w:rsid w:val="00115B52"/>
    <w:rsid w:val="0012087A"/>
    <w:rsid w:val="001671E4"/>
    <w:rsid w:val="00174576"/>
    <w:rsid w:val="00182437"/>
    <w:rsid w:val="0018274A"/>
    <w:rsid w:val="00186ACE"/>
    <w:rsid w:val="0019247B"/>
    <w:rsid w:val="001A5E68"/>
    <w:rsid w:val="001E5F10"/>
    <w:rsid w:val="00203130"/>
    <w:rsid w:val="00203905"/>
    <w:rsid w:val="00226E17"/>
    <w:rsid w:val="00254D13"/>
    <w:rsid w:val="00290854"/>
    <w:rsid w:val="002969FD"/>
    <w:rsid w:val="002B0954"/>
    <w:rsid w:val="002B4ED7"/>
    <w:rsid w:val="002B7BA0"/>
    <w:rsid w:val="002C2B42"/>
    <w:rsid w:val="003307AD"/>
    <w:rsid w:val="0033342E"/>
    <w:rsid w:val="003558C1"/>
    <w:rsid w:val="00357B69"/>
    <w:rsid w:val="0038203B"/>
    <w:rsid w:val="00384F3B"/>
    <w:rsid w:val="0038785A"/>
    <w:rsid w:val="00391610"/>
    <w:rsid w:val="00391A47"/>
    <w:rsid w:val="003A0333"/>
    <w:rsid w:val="003A71B7"/>
    <w:rsid w:val="003A7B78"/>
    <w:rsid w:val="003D2D67"/>
    <w:rsid w:val="003E2F48"/>
    <w:rsid w:val="003F1750"/>
    <w:rsid w:val="003F774F"/>
    <w:rsid w:val="004029DF"/>
    <w:rsid w:val="004039EA"/>
    <w:rsid w:val="004046BF"/>
    <w:rsid w:val="004246D2"/>
    <w:rsid w:val="00444B8D"/>
    <w:rsid w:val="00445F81"/>
    <w:rsid w:val="00454572"/>
    <w:rsid w:val="004739D9"/>
    <w:rsid w:val="0047473E"/>
    <w:rsid w:val="00480E73"/>
    <w:rsid w:val="00485C71"/>
    <w:rsid w:val="004C4E05"/>
    <w:rsid w:val="004C6C3D"/>
    <w:rsid w:val="005032E5"/>
    <w:rsid w:val="00521197"/>
    <w:rsid w:val="00521279"/>
    <w:rsid w:val="00525558"/>
    <w:rsid w:val="00536804"/>
    <w:rsid w:val="005512F8"/>
    <w:rsid w:val="005654A0"/>
    <w:rsid w:val="005741D6"/>
    <w:rsid w:val="00583DA0"/>
    <w:rsid w:val="00584502"/>
    <w:rsid w:val="0059199C"/>
    <w:rsid w:val="005B04F2"/>
    <w:rsid w:val="005B5182"/>
    <w:rsid w:val="005C030A"/>
    <w:rsid w:val="005E6CF3"/>
    <w:rsid w:val="00612642"/>
    <w:rsid w:val="0061639A"/>
    <w:rsid w:val="0064016C"/>
    <w:rsid w:val="0064116B"/>
    <w:rsid w:val="00641263"/>
    <w:rsid w:val="006562C1"/>
    <w:rsid w:val="00657087"/>
    <w:rsid w:val="006666D8"/>
    <w:rsid w:val="00675556"/>
    <w:rsid w:val="00687213"/>
    <w:rsid w:val="006B027D"/>
    <w:rsid w:val="006B4607"/>
    <w:rsid w:val="006D62B3"/>
    <w:rsid w:val="006D6871"/>
    <w:rsid w:val="006F22D0"/>
    <w:rsid w:val="006F5B19"/>
    <w:rsid w:val="0071015A"/>
    <w:rsid w:val="0072678A"/>
    <w:rsid w:val="007319D7"/>
    <w:rsid w:val="0073400E"/>
    <w:rsid w:val="00754CB8"/>
    <w:rsid w:val="00756D6D"/>
    <w:rsid w:val="0076201D"/>
    <w:rsid w:val="00780C05"/>
    <w:rsid w:val="00781A6A"/>
    <w:rsid w:val="007A28BE"/>
    <w:rsid w:val="007A37B1"/>
    <w:rsid w:val="007A4353"/>
    <w:rsid w:val="007A461C"/>
    <w:rsid w:val="007C1325"/>
    <w:rsid w:val="007D405C"/>
    <w:rsid w:val="00802A92"/>
    <w:rsid w:val="00804B35"/>
    <w:rsid w:val="00820005"/>
    <w:rsid w:val="0082735C"/>
    <w:rsid w:val="00853595"/>
    <w:rsid w:val="00862191"/>
    <w:rsid w:val="008838CB"/>
    <w:rsid w:val="008D28A3"/>
    <w:rsid w:val="008D57BE"/>
    <w:rsid w:val="008D6EA4"/>
    <w:rsid w:val="008E4562"/>
    <w:rsid w:val="008E4F0E"/>
    <w:rsid w:val="008E713A"/>
    <w:rsid w:val="008F4577"/>
    <w:rsid w:val="00904844"/>
    <w:rsid w:val="009337DC"/>
    <w:rsid w:val="009450F1"/>
    <w:rsid w:val="009509BB"/>
    <w:rsid w:val="00951674"/>
    <w:rsid w:val="00952E90"/>
    <w:rsid w:val="00956999"/>
    <w:rsid w:val="00960E8C"/>
    <w:rsid w:val="0096331C"/>
    <w:rsid w:val="009671A1"/>
    <w:rsid w:val="009C5F81"/>
    <w:rsid w:val="009C7BF8"/>
    <w:rsid w:val="009E02AE"/>
    <w:rsid w:val="009E08FF"/>
    <w:rsid w:val="009E1125"/>
    <w:rsid w:val="009E4D6E"/>
    <w:rsid w:val="009F001A"/>
    <w:rsid w:val="009F30F5"/>
    <w:rsid w:val="009F5BE8"/>
    <w:rsid w:val="009F78EA"/>
    <w:rsid w:val="00A21FE1"/>
    <w:rsid w:val="00A46AFD"/>
    <w:rsid w:val="00A70744"/>
    <w:rsid w:val="00A85FB8"/>
    <w:rsid w:val="00A96AE1"/>
    <w:rsid w:val="00AA7DFA"/>
    <w:rsid w:val="00AB105C"/>
    <w:rsid w:val="00AB2EEA"/>
    <w:rsid w:val="00AB6833"/>
    <w:rsid w:val="00AE2ED0"/>
    <w:rsid w:val="00AF16E1"/>
    <w:rsid w:val="00B02F3C"/>
    <w:rsid w:val="00B249E5"/>
    <w:rsid w:val="00B31CE7"/>
    <w:rsid w:val="00B32FED"/>
    <w:rsid w:val="00B5178B"/>
    <w:rsid w:val="00B77AC3"/>
    <w:rsid w:val="00B82E45"/>
    <w:rsid w:val="00B929B9"/>
    <w:rsid w:val="00BA0BD1"/>
    <w:rsid w:val="00BA56B8"/>
    <w:rsid w:val="00BB4950"/>
    <w:rsid w:val="00BC7BD1"/>
    <w:rsid w:val="00BF3E22"/>
    <w:rsid w:val="00BF6F9F"/>
    <w:rsid w:val="00C0039C"/>
    <w:rsid w:val="00C0573F"/>
    <w:rsid w:val="00C063A2"/>
    <w:rsid w:val="00C158E0"/>
    <w:rsid w:val="00C2000D"/>
    <w:rsid w:val="00C462D4"/>
    <w:rsid w:val="00C92835"/>
    <w:rsid w:val="00CA26E2"/>
    <w:rsid w:val="00CA521F"/>
    <w:rsid w:val="00CB3809"/>
    <w:rsid w:val="00CC6898"/>
    <w:rsid w:val="00CD59A6"/>
    <w:rsid w:val="00CF4631"/>
    <w:rsid w:val="00CF5024"/>
    <w:rsid w:val="00CF5269"/>
    <w:rsid w:val="00D070AA"/>
    <w:rsid w:val="00D1760B"/>
    <w:rsid w:val="00D226DF"/>
    <w:rsid w:val="00D23B02"/>
    <w:rsid w:val="00D33B30"/>
    <w:rsid w:val="00D45251"/>
    <w:rsid w:val="00D47E1F"/>
    <w:rsid w:val="00D743E8"/>
    <w:rsid w:val="00DB46EE"/>
    <w:rsid w:val="00DC2832"/>
    <w:rsid w:val="00DE2C62"/>
    <w:rsid w:val="00E03539"/>
    <w:rsid w:val="00E21750"/>
    <w:rsid w:val="00E351D9"/>
    <w:rsid w:val="00E362E1"/>
    <w:rsid w:val="00E5790C"/>
    <w:rsid w:val="00E9662C"/>
    <w:rsid w:val="00EB2394"/>
    <w:rsid w:val="00EC7CC2"/>
    <w:rsid w:val="00EE3BAD"/>
    <w:rsid w:val="00F064CC"/>
    <w:rsid w:val="00F201A6"/>
    <w:rsid w:val="00F52B5F"/>
    <w:rsid w:val="00F956CF"/>
    <w:rsid w:val="00FA234C"/>
    <w:rsid w:val="00FC486F"/>
    <w:rsid w:val="00FC575D"/>
    <w:rsid w:val="00FE3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7EB8949-3E0E-4A70-8249-F55C93D2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BodyTextIndent">
    <w:name w:val="Body Text Indent"/>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l@konsens.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neider\Lokale%20Einstellungen\Temporary%20Internet%20Files\Content.Outlook\QJACKEXA\email_internationa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email_international (2)</Template>
  <TotalTime>0</TotalTime>
  <Pages>3</Pages>
  <Words>576</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Industrieanlagen GmbH</Company>
  <LinksUpToDate>false</LinksUpToDate>
  <CharactersWithSpaces>4202</CharactersWithSpaces>
  <SharedDoc>false</SharedDoc>
  <HLinks>
    <vt:vector size="6" baseType="variant">
      <vt:variant>
        <vt:i4>2031664</vt:i4>
      </vt:variant>
      <vt:variant>
        <vt:i4>3</vt:i4>
      </vt:variant>
      <vt:variant>
        <vt:i4>0</vt:i4>
      </vt:variant>
      <vt:variant>
        <vt:i4>5</vt:i4>
      </vt:variant>
      <vt:variant>
        <vt:lpwstr>mailto:mail@konsens.de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Katharina Schneider</dc:creator>
  <cp:keywords/>
  <cp:lastModifiedBy>Nowak, Katharina</cp:lastModifiedBy>
  <cp:revision>2</cp:revision>
  <cp:lastPrinted>2011-08-17T11:33:00Z</cp:lastPrinted>
  <dcterms:created xsi:type="dcterms:W3CDTF">2016-04-06T09:23:00Z</dcterms:created>
  <dcterms:modified xsi:type="dcterms:W3CDTF">2016-04-06T09:23:00Z</dcterms:modified>
</cp:coreProperties>
</file>